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Arial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宋体" w:cs="Arial"/>
          <w:b/>
          <w:bCs/>
          <w:kern w:val="0"/>
          <w:sz w:val="36"/>
          <w:szCs w:val="36"/>
        </w:rPr>
        <w:t>慈星智能产业学院2</w:t>
      </w:r>
      <w:r>
        <w:rPr>
          <w:rFonts w:ascii="Times New Roman" w:hAnsi="Times New Roman" w:eastAsia="宋体" w:cs="Arial"/>
          <w:b/>
          <w:bCs/>
          <w:kern w:val="0"/>
          <w:sz w:val="36"/>
          <w:szCs w:val="36"/>
        </w:rPr>
        <w:t>02</w:t>
      </w:r>
      <w:r>
        <w:rPr>
          <w:rFonts w:hint="eastAsia" w:ascii="Times New Roman" w:hAnsi="Times New Roman" w:eastAsia="宋体" w:cs="Arial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宋体" w:cs="Arial"/>
          <w:b/>
          <w:bCs/>
          <w:kern w:val="0"/>
          <w:sz w:val="36"/>
          <w:szCs w:val="36"/>
        </w:rPr>
        <w:t>级培养方案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学院培养目标</w:t>
      </w:r>
    </w:p>
    <w:p>
      <w:pPr>
        <w:spacing w:before="156" w:beforeLines="50" w:line="300" w:lineRule="auto"/>
        <w:ind w:firstLine="480" w:firstLineChars="200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在中国制造2025大背景下，慈星智能产业学院（简称“产业学院”）将对接及服务智能产业链及相关企业的两化融合和产业升级需求，构建“智能+”应用型技术人才培养体系，培养智能+移动物联网、智能+软件开发及VR、智能+嵌入式系统</w:t>
      </w:r>
      <w:r>
        <w:rPr>
          <w:rFonts w:ascii="Times New Roman" w:hAnsi="Times New Roman" w:eastAsia="微软雅黑" w:cs="微软雅黑"/>
          <w:sz w:val="24"/>
        </w:rPr>
        <w:t>、智能+结构与制造等</w:t>
      </w:r>
      <w:r>
        <w:rPr>
          <w:rFonts w:hint="eastAsia" w:ascii="Times New Roman" w:hAnsi="Times New Roman" w:eastAsia="微软雅黑" w:cs="微软雅黑"/>
          <w:sz w:val="24"/>
        </w:rPr>
        <w:t>方向的研发及应用工程技术人才。</w:t>
      </w:r>
    </w:p>
    <w:p>
      <w:pPr>
        <w:numPr>
          <w:ilvl w:val="0"/>
          <w:numId w:val="1"/>
        </w:num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学院培养方式与特色</w:t>
      </w:r>
    </w:p>
    <w:p>
      <w:pPr>
        <w:spacing w:before="156" w:beforeLines="50" w:line="300" w:lineRule="auto"/>
        <w:ind w:firstLine="480" w:firstLineChars="200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采用“2+2”办学模式，前2年学生进行通识教育平台、学科基础平台、专业基础平台的学习和实践。在后两年的教学中采用“项目驱动”教学模式，以筛选过的企业实际项目开发为教学设计重心，将课程体系设计从理论体系向应用体现转变，以应用的实际需求为切入点，以点扩展到面同步进行理论教学，同时将产业的最新技术知识和技能引入到课程中，在课程中体现“产业学院”之产业特性，提高课程与相关产业的适用性和针对性。产学深度融合，校企协同育人。</w:t>
      </w:r>
    </w:p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三、学院教学要求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依托宁波大学科学技术学院多年技术积累和现有师资力量，打造智能</w:t>
      </w:r>
      <w:r>
        <w:rPr>
          <w:rFonts w:ascii="Times New Roman" w:hAnsi="Times New Roman" w:eastAsia="微软雅黑" w:cs="微软雅黑"/>
          <w:sz w:val="24"/>
        </w:rPr>
        <w:t>+</w:t>
      </w:r>
      <w:r>
        <w:rPr>
          <w:rFonts w:hint="eastAsia" w:ascii="Times New Roman" w:hAnsi="Times New Roman" w:eastAsia="微软雅黑" w:cs="微软雅黑"/>
          <w:sz w:val="24"/>
        </w:rPr>
        <w:t>产业课程教学体系。产业学院以计算机科学与技术、软件工程、电子信息工程、人工智能等专业为依托，设置移动物联网、软件应用、嵌入式系统等三大专业模块，并配置相应工作室。通过项目驱动教学方式加强专业理论认知及实践能力的融合。着力于与移动物联网、软件开发、嵌入式系统、智能控制相关的通信系统、物联网安全、过程控制、现场总线、电子电路设计等技术集成与开发的专业教学和实践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</w:p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三、各类课程设置及学分分配要求</w:t>
      </w:r>
    </w:p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</w:p>
    <w:tbl>
      <w:tblPr>
        <w:tblStyle w:val="1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11"/>
        <w:gridCol w:w="1701"/>
        <w:gridCol w:w="1560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课程分类</w:t>
            </w:r>
          </w:p>
        </w:tc>
        <w:tc>
          <w:tcPr>
            <w:tcW w:w="131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产业学院公共课</w:t>
            </w:r>
          </w:p>
        </w:tc>
        <w:tc>
          <w:tcPr>
            <w:tcW w:w="170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工作室方向模块</w:t>
            </w:r>
          </w:p>
        </w:tc>
        <w:tc>
          <w:tcPr>
            <w:tcW w:w="1560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实训基础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417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6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其中实践环节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31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60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4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占总学分%</w:t>
            </w:r>
          </w:p>
        </w:tc>
        <w:tc>
          <w:tcPr>
            <w:tcW w:w="131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15.5</w:t>
            </w:r>
          </w:p>
        </w:tc>
        <w:tc>
          <w:tcPr>
            <w:tcW w:w="170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77.6</w:t>
            </w:r>
          </w:p>
        </w:tc>
        <w:tc>
          <w:tcPr>
            <w:tcW w:w="1560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1417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00.0</w:t>
            </w:r>
          </w:p>
        </w:tc>
        <w:tc>
          <w:tcPr>
            <w:tcW w:w="1276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83.6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四、学院课程设置</w:t>
      </w:r>
    </w:p>
    <w:p>
      <w:pPr>
        <w:spacing w:line="600" w:lineRule="exact"/>
        <w:ind w:firstLine="420"/>
        <w:jc w:val="both"/>
        <w:rPr>
          <w:rFonts w:ascii="Times New Roman" w:hAnsi="Times New Roman" w:eastAsia="微软雅黑" w:cs="微软雅黑"/>
          <w:sz w:val="24"/>
        </w:rPr>
      </w:pPr>
    </w:p>
    <w:tbl>
      <w:tblPr>
        <w:tblStyle w:val="18"/>
        <w:tblW w:w="8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310"/>
        <w:gridCol w:w="1021"/>
        <w:gridCol w:w="2469"/>
        <w:gridCol w:w="455"/>
        <w:gridCol w:w="41"/>
        <w:gridCol w:w="528"/>
        <w:gridCol w:w="460"/>
        <w:gridCol w:w="352"/>
        <w:gridCol w:w="198"/>
        <w:gridCol w:w="272"/>
        <w:gridCol w:w="96"/>
        <w:gridCol w:w="334"/>
        <w:gridCol w:w="540"/>
        <w:gridCol w:w="39"/>
        <w:gridCol w:w="25"/>
        <w:gridCol w:w="439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tblHeader/>
        </w:trPr>
        <w:tc>
          <w:tcPr>
            <w:tcW w:w="55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课程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类别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课程编号</w:t>
            </w: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  程  名  称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数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时</w:t>
            </w:r>
          </w:p>
        </w:tc>
        <w:tc>
          <w:tcPr>
            <w:tcW w:w="2252" w:type="dxa"/>
            <w:gridSpan w:val="7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 时 分 配</w:t>
            </w:r>
          </w:p>
        </w:tc>
        <w:tc>
          <w:tcPr>
            <w:tcW w:w="503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建议修读学期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修读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5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讲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验</w:t>
            </w:r>
          </w:p>
        </w:tc>
        <w:tc>
          <w:tcPr>
            <w:tcW w:w="368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机</w:t>
            </w:r>
          </w:p>
        </w:tc>
        <w:tc>
          <w:tcPr>
            <w:tcW w:w="3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习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训</w:t>
            </w:r>
          </w:p>
        </w:tc>
        <w:tc>
          <w:tcPr>
            <w:tcW w:w="503" w:type="dxa"/>
            <w:gridSpan w:val="3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产业学院公共课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修</w:t>
            </w:r>
          </w:p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CX1Z08A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软件开发测试Software development testing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宋体" w:cs="微软雅黑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sz w:val="1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bCs/>
                <w:sz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X1Z10A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智能制造导论与前沿技术Introduction to intelligent manufacturing and cutting_edge technology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bCs/>
                <w:sz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CX3A01D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科技创业创新</w:t>
            </w:r>
          </w:p>
          <w:p>
            <w:pPr>
              <w:widowControl/>
              <w:spacing w:line="240" w:lineRule="auto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Technological entrepreneurship and innovation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bidi="ar"/>
              </w:rPr>
              <w:t>5-7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0" w:lineRule="exact"/>
              <w:ind w:left="-105" w:leftChars="-50" w:right="-105" w:rightChars="-50"/>
              <w:jc w:val="center"/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CX3A01E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前沿讲座系列</w:t>
            </w:r>
          </w:p>
          <w:p>
            <w:pPr>
              <w:widowControl/>
              <w:spacing w:line="240" w:lineRule="auto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Cutting-edge lecture series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1Z06A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慈星实训课程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Cixing training course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2周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2周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6暑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4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移动物联网模块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移动应用开发与实践Mobile application development and Practice</w:t>
            </w:r>
            <w:r>
              <w:t xml:space="preserve">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X2Z21A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bidi="ar"/>
              </w:rPr>
              <w:t xml:space="preserve">大型网络系统项目开发Large scale network system project development 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CX2Z02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物联网技术集成与开发实践Internet of things technology integration and development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6</w:t>
            </w:r>
          </w:p>
        </w:tc>
        <w:tc>
          <w:tcPr>
            <w:tcW w:w="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X2Z23A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移动软件系统设计与开发Design and development of mobile software system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4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CX2Z04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物联网项目实践</w:t>
            </w: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Internet of things project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宋体" w:cs="微软雅黑"/>
                <w:sz w:val="18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CX2Z05A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毕业设计（论文）Dissertation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CX2Z19A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毕业实习</w:t>
            </w:r>
          </w:p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Graduation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4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软件应用与VR模块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X2Z20A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VR软件设计VR software design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移动应用开发与实践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Mobile application development and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X2Z21A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hint="eastAsia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bidi="ar"/>
              </w:rPr>
              <w:t xml:space="preserve">大型网络系统项目开发Large scale network system project development 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X2Z22A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智能软件系统设计与开发Design and development of intelligent software system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宋体" w:cs="微软雅黑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微软雅黑" w:hAnsi="微软雅黑" w:eastAsia="华文中宋" w:cs="微软雅黑"/>
                <w:sz w:val="1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微软雅黑" w:hAnsi="微软雅黑" w:eastAsia="华文中宋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华文中宋" w:cs="微软雅黑"/>
                <w:sz w:val="18"/>
                <w:lang w:val="en-US" w:eastAsia="zh-CN"/>
              </w:rPr>
              <w:t>112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微软雅黑" w:hAnsi="微软雅黑" w:eastAsia="华文中宋" w:cs="微软雅黑"/>
                <w:sz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4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CX2Z18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企业软件项目实践Enterprise software project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宋体" w:cs="微软雅黑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微软雅黑" w:hAnsi="微软雅黑" w:eastAsia="华文中宋" w:cs="微软雅黑"/>
                <w:sz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CX2Z05A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毕业设计（论文）Dissertation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CX2Z19A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毕业实习Graduation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8周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4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嵌入式系统模块</w:t>
            </w:r>
          </w:p>
        </w:tc>
        <w:tc>
          <w:tcPr>
            <w:tcW w:w="3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选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修</w:t>
            </w: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电子系统项目设计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Electronic system project design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CX2Z16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嵌入式系统项目设计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Embeded system project design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CX2Z17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智能信息处理系统项目设计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Intelligent information process system project design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华文中宋" w:cs="微软雅黑"/>
                <w:sz w:val="18"/>
                <w:lang w:val="en-US" w:eastAsia="zh-CN"/>
              </w:rPr>
              <w:t>112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CX2Z05A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毕业设计（论文） 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Dissertation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6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50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CX2Z19A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毕业实习Graduation practice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8周</w:t>
            </w:r>
          </w:p>
        </w:tc>
        <w:tc>
          <w:tcPr>
            <w:tcW w:w="46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50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ind w:left="-84" w:leftChars="-40" w:right="-84" w:rightChars="-4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4432" w:type="dxa"/>
            <w:gridSpan w:val="14"/>
            <w:vAlign w:val="center"/>
          </w:tcPr>
          <w:p>
            <w:pPr>
              <w:spacing w:line="192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实训基础选修</w:t>
            </w:r>
          </w:p>
        </w:tc>
        <w:tc>
          <w:tcPr>
            <w:tcW w:w="3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ascii="华文中宋" w:hAnsi="华文中宋" w:eastAsia="华文中宋"/>
                <w:sz w:val="18"/>
                <w:szCs w:val="18"/>
              </w:rPr>
              <w:t>选修</w:t>
            </w: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CX3Z04A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操作系统原理及应用</w:t>
            </w:r>
          </w:p>
          <w:p>
            <w:pPr>
              <w:widowControl/>
              <w:spacing w:line="240" w:lineRule="auto"/>
              <w:ind w:right="0" w:right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Principle and application of operating system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任意选修学分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CX3Z05A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计算机网络应用实践</w:t>
            </w:r>
          </w:p>
          <w:p>
            <w:pPr>
              <w:widowControl/>
              <w:spacing w:line="240" w:lineRule="auto"/>
              <w:ind w:right="0" w:right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Application practice of computer network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CX3Z06A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0" w:right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数字信号处理算法及应用</w:t>
            </w:r>
          </w:p>
          <w:p>
            <w:pPr>
              <w:widowControl/>
              <w:spacing w:line="240" w:lineRule="auto"/>
              <w:ind w:right="0" w:right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Digital signal processing algorithm and its application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CX3Z10A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游戏设计开发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Game design and development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X3Z11A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项目需求与管理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Project requirements and management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中宋" w:hAnsi="华文中宋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X3Z12A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移动端混合开发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Mobile terminal hybrid development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中宋" w:hAnsi="华文中宋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X3Z13A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前端应用开发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Front end application development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中宋" w:hAnsi="华文中宋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X3Z14A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3D模型设计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3D model design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中宋" w:hAnsi="华文中宋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CX3Z09A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图像处理原理及应用Principle and application of image processing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4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华文中宋" w:hAnsi="华文中宋" w:eastAsia="华文中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432" w:type="dxa"/>
            <w:gridSpan w:val="14"/>
            <w:vAlign w:val="center"/>
          </w:tcPr>
          <w:p>
            <w:pPr>
              <w:spacing w:line="192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</w:tr>
    </w:tbl>
    <w:p>
      <w:pPr>
        <w:spacing w:line="600" w:lineRule="exact"/>
        <w:ind w:firstLine="420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五、关于产业学院实训基础选修课的说明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由于进入慈星智能产业学院的学生来自于多个科学技术学院原专业，采用2+</w:t>
      </w:r>
      <w:r>
        <w:rPr>
          <w:rFonts w:ascii="Times New Roman" w:hAnsi="Times New Roman" w:eastAsia="微软雅黑" w:cs="微软雅黑"/>
          <w:sz w:val="24"/>
        </w:rPr>
        <w:t>2模式，各个原专业前两年已修习学分存在较大差异，故特意设置</w:t>
      </w:r>
      <w:del w:id="0" w:author="屠龙石头(胡旭昶)" w:date="2023-05-31T15:26:57Z">
        <w:r>
          <w:rPr>
            <w:rFonts w:hint="default" w:ascii="Times New Roman" w:hAnsi="Times New Roman" w:eastAsia="微软雅黑" w:cs="微软雅黑"/>
            <w:sz w:val="24"/>
            <w:lang w:val="en-US"/>
          </w:rPr>
          <w:delText>27</w:delText>
        </w:r>
      </w:del>
      <w:ins w:id="1" w:author="屠龙石头(胡旭昶)" w:date="2023-05-31T15:26:57Z">
        <w:r>
          <w:rPr>
            <w:rFonts w:hint="eastAsia" w:ascii="Times New Roman" w:hAnsi="Times New Roman" w:eastAsia="微软雅黑" w:cs="微软雅黑"/>
            <w:sz w:val="24"/>
            <w:lang w:val="en-US" w:eastAsia="zh-CN"/>
          </w:rPr>
          <w:t>18</w:t>
        </w:r>
      </w:ins>
      <w:bookmarkStart w:id="0" w:name="_GoBack"/>
      <w:bookmarkEnd w:id="0"/>
      <w:r>
        <w:rPr>
          <w:rFonts w:hint="eastAsia" w:ascii="Times New Roman" w:hAnsi="Times New Roman" w:eastAsia="微软雅黑" w:cs="微软雅黑"/>
          <w:sz w:val="24"/>
        </w:rPr>
        <w:t>学分的实训基础选修课，供产业学院部分学分不够的学生选修，以期完成毕业学分要求。</w:t>
      </w:r>
    </w:p>
    <w:p>
      <w:pPr>
        <w:spacing w:line="600" w:lineRule="exact"/>
        <w:ind w:firstLine="420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ascii="Times New Roman" w:hAnsi="Times New Roman" w:eastAsia="微软雅黑" w:cs="微软雅黑"/>
          <w:b/>
          <w:sz w:val="24"/>
        </w:rPr>
        <w:t>六、关于产业学院学生中途终止该培养方案的处理方法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ascii="Times New Roman" w:hAnsi="Times New Roman" w:eastAsia="微软雅黑" w:cs="微软雅黑"/>
          <w:sz w:val="24"/>
        </w:rPr>
        <w:t>学生选择该培养方案完成一个学期的课程后，原则上不予中途停止，若个别学生由于个人原因申报终止该培养方案，则回原专业进行课程修习，若产生学分不够的现象，则在原专业修习后续课程的过程中，可以选修产业学院实训基础选修课，以补齐学分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ascii="Times New Roman" w:hAnsi="Times New Roman" w:eastAsia="微软雅黑" w:cs="微软雅黑"/>
          <w:sz w:val="24"/>
        </w:rPr>
        <w:t>学生退回原专业的过程中，需要根据原专业培养方案的差异化情况提交各自的课程顶替申请，产业学院收到该申请后，由产业学院根据上一学期的项目课程内容及学生成绩，给出顶替课程的学生评价和课程成绩，补充提交课程成绩，从而完成该类原专业的教学计划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.萍方-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FD3D3"/>
    <w:multiLevelType w:val="singleLevel"/>
    <w:tmpl w:val="BE8FD3D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屠龙石头(胡旭昶)">
    <w15:presenceInfo w15:providerId="WPS Office" w15:userId="2159894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ZWRhYWZkYzkwNGE2YmViMmYyM2JjNDQxOTNkYTIifQ=="/>
  </w:docVars>
  <w:rsids>
    <w:rsidRoot w:val="002405D1"/>
    <w:rsid w:val="00013261"/>
    <w:rsid w:val="00015459"/>
    <w:rsid w:val="00023DB9"/>
    <w:rsid w:val="00030DEF"/>
    <w:rsid w:val="000429FD"/>
    <w:rsid w:val="00051AB8"/>
    <w:rsid w:val="00055DCE"/>
    <w:rsid w:val="000561AC"/>
    <w:rsid w:val="00077AE1"/>
    <w:rsid w:val="00082BA7"/>
    <w:rsid w:val="000A2AA8"/>
    <w:rsid w:val="000A7914"/>
    <w:rsid w:val="000E3F0B"/>
    <w:rsid w:val="000E7781"/>
    <w:rsid w:val="00121B19"/>
    <w:rsid w:val="00125AD8"/>
    <w:rsid w:val="00133CFA"/>
    <w:rsid w:val="00137FFE"/>
    <w:rsid w:val="001435E9"/>
    <w:rsid w:val="00167594"/>
    <w:rsid w:val="00181150"/>
    <w:rsid w:val="00184893"/>
    <w:rsid w:val="001A7BE3"/>
    <w:rsid w:val="001B1DFE"/>
    <w:rsid w:val="001B1F3F"/>
    <w:rsid w:val="001B5CD5"/>
    <w:rsid w:val="001C1C66"/>
    <w:rsid w:val="001C31BF"/>
    <w:rsid w:val="001E0663"/>
    <w:rsid w:val="001E47A2"/>
    <w:rsid w:val="001F1597"/>
    <w:rsid w:val="001F18BB"/>
    <w:rsid w:val="00212501"/>
    <w:rsid w:val="00214982"/>
    <w:rsid w:val="00220835"/>
    <w:rsid w:val="00221062"/>
    <w:rsid w:val="002405D1"/>
    <w:rsid w:val="002545B1"/>
    <w:rsid w:val="0026102E"/>
    <w:rsid w:val="002622FB"/>
    <w:rsid w:val="00277850"/>
    <w:rsid w:val="002873D1"/>
    <w:rsid w:val="002C0EA1"/>
    <w:rsid w:val="002C544B"/>
    <w:rsid w:val="002C5958"/>
    <w:rsid w:val="002D0C86"/>
    <w:rsid w:val="002D30A0"/>
    <w:rsid w:val="002E6FF8"/>
    <w:rsid w:val="002F0404"/>
    <w:rsid w:val="002F0BB9"/>
    <w:rsid w:val="002F348E"/>
    <w:rsid w:val="00306B83"/>
    <w:rsid w:val="00310921"/>
    <w:rsid w:val="00313FE5"/>
    <w:rsid w:val="003246ED"/>
    <w:rsid w:val="00344AB4"/>
    <w:rsid w:val="00346DEA"/>
    <w:rsid w:val="00347D65"/>
    <w:rsid w:val="00371BEA"/>
    <w:rsid w:val="00385241"/>
    <w:rsid w:val="003A1445"/>
    <w:rsid w:val="003B17AF"/>
    <w:rsid w:val="003C013C"/>
    <w:rsid w:val="003D2CE1"/>
    <w:rsid w:val="00400C65"/>
    <w:rsid w:val="0040252E"/>
    <w:rsid w:val="0040563C"/>
    <w:rsid w:val="00416D9C"/>
    <w:rsid w:val="004246A3"/>
    <w:rsid w:val="0044169C"/>
    <w:rsid w:val="00460AB0"/>
    <w:rsid w:val="00482940"/>
    <w:rsid w:val="004B49E8"/>
    <w:rsid w:val="004B58EA"/>
    <w:rsid w:val="004D03E8"/>
    <w:rsid w:val="004D181E"/>
    <w:rsid w:val="004D49EC"/>
    <w:rsid w:val="004D575B"/>
    <w:rsid w:val="004E41E9"/>
    <w:rsid w:val="004F1A8C"/>
    <w:rsid w:val="00500D2B"/>
    <w:rsid w:val="00507AFD"/>
    <w:rsid w:val="00512588"/>
    <w:rsid w:val="00516EE5"/>
    <w:rsid w:val="0053525F"/>
    <w:rsid w:val="00581CE3"/>
    <w:rsid w:val="00592DF0"/>
    <w:rsid w:val="00597C80"/>
    <w:rsid w:val="005B2DDA"/>
    <w:rsid w:val="005B42E8"/>
    <w:rsid w:val="005C094D"/>
    <w:rsid w:val="005C226C"/>
    <w:rsid w:val="005C2808"/>
    <w:rsid w:val="005D63BA"/>
    <w:rsid w:val="005E5550"/>
    <w:rsid w:val="005E7FC9"/>
    <w:rsid w:val="00606B6B"/>
    <w:rsid w:val="00643C02"/>
    <w:rsid w:val="006460ED"/>
    <w:rsid w:val="00652695"/>
    <w:rsid w:val="00657841"/>
    <w:rsid w:val="006832E0"/>
    <w:rsid w:val="00684A2B"/>
    <w:rsid w:val="00695866"/>
    <w:rsid w:val="006B7398"/>
    <w:rsid w:val="006C38B4"/>
    <w:rsid w:val="006D29AF"/>
    <w:rsid w:val="006E43A4"/>
    <w:rsid w:val="006F03F0"/>
    <w:rsid w:val="006F5CDA"/>
    <w:rsid w:val="00740BCB"/>
    <w:rsid w:val="0074529A"/>
    <w:rsid w:val="00746CB6"/>
    <w:rsid w:val="00751DC8"/>
    <w:rsid w:val="00752BD8"/>
    <w:rsid w:val="00771845"/>
    <w:rsid w:val="00776162"/>
    <w:rsid w:val="0078236F"/>
    <w:rsid w:val="007A5B6C"/>
    <w:rsid w:val="007A6032"/>
    <w:rsid w:val="007E5A4F"/>
    <w:rsid w:val="007F0F6F"/>
    <w:rsid w:val="007F6D33"/>
    <w:rsid w:val="00805670"/>
    <w:rsid w:val="008233E8"/>
    <w:rsid w:val="008344B3"/>
    <w:rsid w:val="00842812"/>
    <w:rsid w:val="0084597E"/>
    <w:rsid w:val="00850E2A"/>
    <w:rsid w:val="0085668A"/>
    <w:rsid w:val="00861B78"/>
    <w:rsid w:val="008622A2"/>
    <w:rsid w:val="00895139"/>
    <w:rsid w:val="008A341E"/>
    <w:rsid w:val="008B5092"/>
    <w:rsid w:val="008D2F7C"/>
    <w:rsid w:val="008D7002"/>
    <w:rsid w:val="008E21FA"/>
    <w:rsid w:val="00902CBA"/>
    <w:rsid w:val="00903959"/>
    <w:rsid w:val="009077C1"/>
    <w:rsid w:val="009079A1"/>
    <w:rsid w:val="00910093"/>
    <w:rsid w:val="00911A8C"/>
    <w:rsid w:val="00913DF7"/>
    <w:rsid w:val="00927F2C"/>
    <w:rsid w:val="00950BB7"/>
    <w:rsid w:val="00961524"/>
    <w:rsid w:val="00972D14"/>
    <w:rsid w:val="0098452D"/>
    <w:rsid w:val="009A5EAA"/>
    <w:rsid w:val="009C332D"/>
    <w:rsid w:val="009D4EE0"/>
    <w:rsid w:val="009D56F0"/>
    <w:rsid w:val="009F1F65"/>
    <w:rsid w:val="009F61FF"/>
    <w:rsid w:val="00A0226D"/>
    <w:rsid w:val="00A1055E"/>
    <w:rsid w:val="00A20B1B"/>
    <w:rsid w:val="00A25FB8"/>
    <w:rsid w:val="00A31CCB"/>
    <w:rsid w:val="00A352C1"/>
    <w:rsid w:val="00A37B26"/>
    <w:rsid w:val="00A4139D"/>
    <w:rsid w:val="00A43EBA"/>
    <w:rsid w:val="00A52247"/>
    <w:rsid w:val="00A67C4F"/>
    <w:rsid w:val="00A718F7"/>
    <w:rsid w:val="00A72E40"/>
    <w:rsid w:val="00A826EC"/>
    <w:rsid w:val="00A90DA6"/>
    <w:rsid w:val="00A92E17"/>
    <w:rsid w:val="00AA177D"/>
    <w:rsid w:val="00AC6E5C"/>
    <w:rsid w:val="00AE39F1"/>
    <w:rsid w:val="00AE6375"/>
    <w:rsid w:val="00AE753F"/>
    <w:rsid w:val="00AF4D28"/>
    <w:rsid w:val="00B02D31"/>
    <w:rsid w:val="00B07C11"/>
    <w:rsid w:val="00B1054B"/>
    <w:rsid w:val="00B14A57"/>
    <w:rsid w:val="00B205D1"/>
    <w:rsid w:val="00B36233"/>
    <w:rsid w:val="00B42A4B"/>
    <w:rsid w:val="00B522B9"/>
    <w:rsid w:val="00B60E0C"/>
    <w:rsid w:val="00BC372E"/>
    <w:rsid w:val="00BC6115"/>
    <w:rsid w:val="00BD0646"/>
    <w:rsid w:val="00BD1926"/>
    <w:rsid w:val="00BD320D"/>
    <w:rsid w:val="00BE1280"/>
    <w:rsid w:val="00BF430D"/>
    <w:rsid w:val="00C03AFD"/>
    <w:rsid w:val="00C35ACD"/>
    <w:rsid w:val="00C546D0"/>
    <w:rsid w:val="00C546F6"/>
    <w:rsid w:val="00C56DE2"/>
    <w:rsid w:val="00C641A1"/>
    <w:rsid w:val="00C72019"/>
    <w:rsid w:val="00C7347C"/>
    <w:rsid w:val="00C742AE"/>
    <w:rsid w:val="00C86263"/>
    <w:rsid w:val="00CA49A1"/>
    <w:rsid w:val="00CB2B8E"/>
    <w:rsid w:val="00CC1737"/>
    <w:rsid w:val="00CC17B3"/>
    <w:rsid w:val="00CC56BF"/>
    <w:rsid w:val="00CC5F51"/>
    <w:rsid w:val="00CD7402"/>
    <w:rsid w:val="00CE1AD7"/>
    <w:rsid w:val="00CE339E"/>
    <w:rsid w:val="00CE7D4C"/>
    <w:rsid w:val="00CF4D61"/>
    <w:rsid w:val="00D10FB4"/>
    <w:rsid w:val="00D11953"/>
    <w:rsid w:val="00D16130"/>
    <w:rsid w:val="00D308A4"/>
    <w:rsid w:val="00D50CA9"/>
    <w:rsid w:val="00D552C0"/>
    <w:rsid w:val="00D62BA1"/>
    <w:rsid w:val="00D631D2"/>
    <w:rsid w:val="00D85BF9"/>
    <w:rsid w:val="00D92479"/>
    <w:rsid w:val="00DB681B"/>
    <w:rsid w:val="00DB7FA2"/>
    <w:rsid w:val="00DC6ADF"/>
    <w:rsid w:val="00DC71D5"/>
    <w:rsid w:val="00DD3FA3"/>
    <w:rsid w:val="00DE376A"/>
    <w:rsid w:val="00E15AFF"/>
    <w:rsid w:val="00E17885"/>
    <w:rsid w:val="00E17AC3"/>
    <w:rsid w:val="00E2084A"/>
    <w:rsid w:val="00E54E48"/>
    <w:rsid w:val="00E55AEF"/>
    <w:rsid w:val="00E70D78"/>
    <w:rsid w:val="00E744FB"/>
    <w:rsid w:val="00E75D96"/>
    <w:rsid w:val="00E842CC"/>
    <w:rsid w:val="00E84AD4"/>
    <w:rsid w:val="00EA693C"/>
    <w:rsid w:val="00EA7D67"/>
    <w:rsid w:val="00EB3F4A"/>
    <w:rsid w:val="00EC62E1"/>
    <w:rsid w:val="00EE6628"/>
    <w:rsid w:val="00EE7767"/>
    <w:rsid w:val="00F05D28"/>
    <w:rsid w:val="00F06251"/>
    <w:rsid w:val="00F60ADA"/>
    <w:rsid w:val="00F63254"/>
    <w:rsid w:val="00F668E3"/>
    <w:rsid w:val="00F749BB"/>
    <w:rsid w:val="00FA5853"/>
    <w:rsid w:val="00FB5719"/>
    <w:rsid w:val="00FB653D"/>
    <w:rsid w:val="00FC5A18"/>
    <w:rsid w:val="00FE39EE"/>
    <w:rsid w:val="00FE43B9"/>
    <w:rsid w:val="00FF03D4"/>
    <w:rsid w:val="01004727"/>
    <w:rsid w:val="08887B07"/>
    <w:rsid w:val="13382E4C"/>
    <w:rsid w:val="13DD5C5D"/>
    <w:rsid w:val="184E3E9B"/>
    <w:rsid w:val="1A064A94"/>
    <w:rsid w:val="1A4F27AA"/>
    <w:rsid w:val="1BD6378F"/>
    <w:rsid w:val="202C7586"/>
    <w:rsid w:val="20A93595"/>
    <w:rsid w:val="25DC3E48"/>
    <w:rsid w:val="2C491D5B"/>
    <w:rsid w:val="2FA35879"/>
    <w:rsid w:val="314D4A67"/>
    <w:rsid w:val="31881E05"/>
    <w:rsid w:val="388445AD"/>
    <w:rsid w:val="440D0BA9"/>
    <w:rsid w:val="47B02B33"/>
    <w:rsid w:val="48A95003"/>
    <w:rsid w:val="4C1C176C"/>
    <w:rsid w:val="4E733B9D"/>
    <w:rsid w:val="50550C39"/>
    <w:rsid w:val="58E14F46"/>
    <w:rsid w:val="59CA2E7B"/>
    <w:rsid w:val="5CA738D8"/>
    <w:rsid w:val="5CAC6501"/>
    <w:rsid w:val="5F5B7F89"/>
    <w:rsid w:val="5FFA49C2"/>
    <w:rsid w:val="619121BF"/>
    <w:rsid w:val="63774A84"/>
    <w:rsid w:val="6B816C64"/>
    <w:rsid w:val="6D75E2A7"/>
    <w:rsid w:val="7034152D"/>
    <w:rsid w:val="757C1B3F"/>
    <w:rsid w:val="760808C0"/>
    <w:rsid w:val="77AA6D6E"/>
    <w:rsid w:val="77BFDE63"/>
    <w:rsid w:val="798B088A"/>
    <w:rsid w:val="7B638460"/>
    <w:rsid w:val="7BC1EB7B"/>
    <w:rsid w:val="7BDA0CC2"/>
    <w:rsid w:val="7CD02A6B"/>
    <w:rsid w:val="7ECE49D2"/>
    <w:rsid w:val="7F52332D"/>
    <w:rsid w:val="F2FE1F96"/>
    <w:rsid w:val="F379B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widowControl/>
      <w:spacing w:before="100" w:beforeAutospacing="1" w:after="100" w:afterAutospacing="1" w:line="240" w:lineRule="auto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0"/>
    <w:qFormat/>
    <w:uiPriority w:val="99"/>
    <w:pPr>
      <w:keepNext/>
      <w:keepLines/>
      <w:widowControl/>
      <w:adjustRightInd w:val="0"/>
      <w:snapToGrid w:val="0"/>
      <w:spacing w:before="260" w:after="260" w:line="416" w:lineRule="auto"/>
      <w:outlineLvl w:val="1"/>
    </w:pPr>
    <w:rPr>
      <w:rFonts w:ascii="Cambria" w:hAnsi="Cambria" w:eastAsia=".萍方-简" w:cs="Times New Roman"/>
      <w:bCs/>
      <w:kern w:val="0"/>
      <w:sz w:val="24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spacing w:line="220" w:lineRule="exact"/>
      <w:jc w:val="center"/>
      <w:outlineLvl w:val="2"/>
    </w:pPr>
    <w:rPr>
      <w:rFonts w:ascii="宋体" w:hAnsi="宋体" w:eastAsia="宋体" w:cs="宋体"/>
      <w:b/>
      <w:bCs/>
      <w:color w:val="FF00FF"/>
      <w:kern w:val="0"/>
      <w:sz w:val="18"/>
      <w:szCs w:val="18"/>
    </w:rPr>
  </w:style>
  <w:style w:type="paragraph" w:styleId="5">
    <w:name w:val="heading 5"/>
    <w:basedOn w:val="1"/>
    <w:next w:val="1"/>
    <w:link w:val="32"/>
    <w:qFormat/>
    <w:uiPriority w:val="0"/>
    <w:pPr>
      <w:keepNext/>
      <w:widowControl/>
      <w:spacing w:line="240" w:lineRule="exact"/>
      <w:ind w:left="-50" w:leftChars="-50" w:right="-50" w:rightChars="-50"/>
      <w:outlineLvl w:val="4"/>
    </w:pPr>
    <w:rPr>
      <w:rFonts w:ascii="宋体" w:hAnsi="宋体" w:eastAsia="宋体" w:cs="Times New Roman"/>
      <w:b/>
      <w:bCs/>
      <w:color w:val="FF00FF"/>
      <w:kern w:val="0"/>
      <w:szCs w:val="24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8"/>
    <w:qFormat/>
    <w:uiPriority w:val="0"/>
    <w:pPr>
      <w:spacing w:line="240" w:lineRule="auto"/>
    </w:pPr>
    <w:rPr>
      <w:rFonts w:ascii="Calibri" w:hAnsi="Calibri" w:eastAsia="宋体" w:cs="Times New Roman"/>
      <w:szCs w:val="22"/>
    </w:rPr>
  </w:style>
  <w:style w:type="paragraph" w:styleId="7">
    <w:name w:val="Body Text"/>
    <w:basedOn w:val="1"/>
    <w:link w:val="41"/>
    <w:qFormat/>
    <w:uiPriority w:val="0"/>
    <w:pPr>
      <w:spacing w:after="120" w:line="240" w:lineRule="auto"/>
      <w:jc w:val="both"/>
    </w:pPr>
    <w:rPr>
      <w:rFonts w:ascii="宋体" w:hAnsi="宋体" w:eastAsia="宋体" w:cs="Times New Roman"/>
      <w:kern w:val="0"/>
      <w:sz w:val="20"/>
      <w:szCs w:val="24"/>
    </w:rPr>
  </w:style>
  <w:style w:type="paragraph" w:styleId="8">
    <w:name w:val="Body Text Indent"/>
    <w:basedOn w:val="1"/>
    <w:link w:val="42"/>
    <w:unhideWhenUsed/>
    <w:qFormat/>
    <w:uiPriority w:val="0"/>
    <w:pPr>
      <w:spacing w:line="360" w:lineRule="auto"/>
      <w:ind w:firstLine="420" w:firstLineChars="200"/>
      <w:jc w:val="both"/>
    </w:pPr>
    <w:rPr>
      <w:rFonts w:ascii="Verdana" w:hAnsi="Verdana" w:eastAsia="宋体" w:cs="Times New Roman"/>
      <w:kern w:val="0"/>
      <w:sz w:val="20"/>
      <w:szCs w:val="18"/>
    </w:rPr>
  </w:style>
  <w:style w:type="paragraph" w:styleId="9">
    <w:name w:val="endnote text"/>
    <w:basedOn w:val="1"/>
    <w:link w:val="35"/>
    <w:semiHidden/>
    <w:unhideWhenUsed/>
    <w:qFormat/>
    <w:uiPriority w:val="99"/>
    <w:pPr>
      <w:snapToGrid w:val="0"/>
    </w:pPr>
  </w:style>
  <w:style w:type="paragraph" w:styleId="10">
    <w:name w:val="Balloon Text"/>
    <w:basedOn w:val="1"/>
    <w:link w:val="39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4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4">
    <w:name w:val="Body Text Indent 3"/>
    <w:basedOn w:val="1"/>
    <w:link w:val="43"/>
    <w:unhideWhenUsed/>
    <w:qFormat/>
    <w:uiPriority w:val="0"/>
    <w:pPr>
      <w:spacing w:line="360" w:lineRule="auto"/>
      <w:ind w:firstLine="420" w:firstLineChars="200"/>
      <w:jc w:val="both"/>
    </w:pPr>
    <w:rPr>
      <w:rFonts w:ascii="宋体" w:hAnsi="宋体" w:eastAsia="宋体" w:cs="Times New Roman"/>
      <w:color w:val="993300"/>
      <w:kern w:val="0"/>
      <w:sz w:val="20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Times New Roman"/>
      <w:kern w:val="0"/>
      <w:sz w:val="24"/>
      <w:szCs w:val="24"/>
    </w:rPr>
  </w:style>
  <w:style w:type="paragraph" w:styleId="16">
    <w:name w:val="Title"/>
    <w:basedOn w:val="1"/>
    <w:next w:val="1"/>
    <w:link w:val="4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7">
    <w:name w:val="annotation subject"/>
    <w:basedOn w:val="6"/>
    <w:next w:val="6"/>
    <w:link w:val="44"/>
    <w:qFormat/>
    <w:uiPriority w:val="0"/>
    <w:rPr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endnote reference"/>
    <w:basedOn w:val="20"/>
    <w:semiHidden/>
    <w:unhideWhenUsed/>
    <w:qFormat/>
    <w:uiPriority w:val="99"/>
    <w:rPr>
      <w:vertAlign w:val="superscript"/>
    </w:rPr>
  </w:style>
  <w:style w:type="character" w:styleId="23">
    <w:name w:val="page number"/>
    <w:qFormat/>
    <w:uiPriority w:val="0"/>
  </w:style>
  <w:style w:type="character" w:styleId="24">
    <w:name w:val="FollowedHyperlink"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basedOn w:val="2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annotation reference"/>
    <w:basedOn w:val="20"/>
    <w:qFormat/>
    <w:uiPriority w:val="0"/>
    <w:rPr>
      <w:rFonts w:cs="Times New Roman"/>
      <w:sz w:val="21"/>
      <w:szCs w:val="21"/>
    </w:rPr>
  </w:style>
  <w:style w:type="character" w:styleId="28">
    <w:name w:val="footnote reference"/>
    <w:basedOn w:val="20"/>
    <w:semiHidden/>
    <w:unhideWhenUsed/>
    <w:qFormat/>
    <w:uiPriority w:val="99"/>
    <w:rPr>
      <w:vertAlign w:val="superscript"/>
    </w:rPr>
  </w:style>
  <w:style w:type="character" w:customStyle="1" w:styleId="29">
    <w:name w:val="标题 1 字符"/>
    <w:basedOn w:val="20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0">
    <w:name w:val="标题 2 字符"/>
    <w:basedOn w:val="20"/>
    <w:link w:val="3"/>
    <w:qFormat/>
    <w:uiPriority w:val="99"/>
    <w:rPr>
      <w:rFonts w:ascii="Cambria" w:hAnsi="Cambria" w:eastAsia=".萍方-简" w:cs="Times New Roman"/>
      <w:bCs/>
      <w:kern w:val="0"/>
      <w:sz w:val="24"/>
      <w:szCs w:val="32"/>
    </w:rPr>
  </w:style>
  <w:style w:type="character" w:customStyle="1" w:styleId="31">
    <w:name w:val="标题 3 字符"/>
    <w:basedOn w:val="20"/>
    <w:link w:val="4"/>
    <w:qFormat/>
    <w:uiPriority w:val="0"/>
    <w:rPr>
      <w:rFonts w:ascii="宋体" w:hAnsi="宋体" w:eastAsia="宋体" w:cs="宋体"/>
      <w:b/>
      <w:bCs/>
      <w:color w:val="FF00FF"/>
      <w:kern w:val="0"/>
      <w:sz w:val="18"/>
      <w:szCs w:val="18"/>
    </w:rPr>
  </w:style>
  <w:style w:type="character" w:customStyle="1" w:styleId="32">
    <w:name w:val="标题 5 字符"/>
    <w:basedOn w:val="20"/>
    <w:link w:val="5"/>
    <w:qFormat/>
    <w:uiPriority w:val="0"/>
    <w:rPr>
      <w:rFonts w:ascii="宋体" w:hAnsi="宋体" w:eastAsia="宋体" w:cs="Times New Roman"/>
      <w:b/>
      <w:bCs/>
      <w:color w:val="FF00FF"/>
      <w:kern w:val="0"/>
      <w:szCs w:val="24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  <w:style w:type="character" w:customStyle="1" w:styleId="34">
    <w:name w:val="脚注文本 字符"/>
    <w:basedOn w:val="20"/>
    <w:link w:val="13"/>
    <w:semiHidden/>
    <w:qFormat/>
    <w:uiPriority w:val="99"/>
    <w:rPr>
      <w:sz w:val="18"/>
      <w:szCs w:val="18"/>
    </w:rPr>
  </w:style>
  <w:style w:type="character" w:customStyle="1" w:styleId="35">
    <w:name w:val="尾注文本 字符"/>
    <w:basedOn w:val="20"/>
    <w:link w:val="9"/>
    <w:semiHidden/>
    <w:qFormat/>
    <w:uiPriority w:val="99"/>
    <w:rPr>
      <w:szCs w:val="21"/>
    </w:rPr>
  </w:style>
  <w:style w:type="character" w:customStyle="1" w:styleId="36">
    <w:name w:val="页眉 字符"/>
    <w:basedOn w:val="20"/>
    <w:link w:val="12"/>
    <w:qFormat/>
    <w:uiPriority w:val="0"/>
    <w:rPr>
      <w:sz w:val="18"/>
      <w:szCs w:val="18"/>
    </w:rPr>
  </w:style>
  <w:style w:type="character" w:customStyle="1" w:styleId="37">
    <w:name w:val="页脚 字符"/>
    <w:basedOn w:val="20"/>
    <w:link w:val="11"/>
    <w:qFormat/>
    <w:uiPriority w:val="0"/>
    <w:rPr>
      <w:sz w:val="18"/>
      <w:szCs w:val="18"/>
    </w:rPr>
  </w:style>
  <w:style w:type="character" w:customStyle="1" w:styleId="38">
    <w:name w:val="批注文字 字符"/>
    <w:basedOn w:val="20"/>
    <w:link w:val="6"/>
    <w:qFormat/>
    <w:uiPriority w:val="0"/>
    <w:rPr>
      <w:rFonts w:ascii="Calibri" w:hAnsi="Calibri" w:eastAsia="宋体" w:cs="Times New Roman"/>
    </w:rPr>
  </w:style>
  <w:style w:type="character" w:customStyle="1" w:styleId="39">
    <w:name w:val="批注框文本 字符"/>
    <w:basedOn w:val="20"/>
    <w:link w:val="10"/>
    <w:qFormat/>
    <w:uiPriority w:val="0"/>
    <w:rPr>
      <w:sz w:val="18"/>
      <w:szCs w:val="18"/>
    </w:rPr>
  </w:style>
  <w:style w:type="character" w:customStyle="1" w:styleId="40">
    <w:name w:val="标题 字符"/>
    <w:basedOn w:val="20"/>
    <w:link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1">
    <w:name w:val="正文文本 字符"/>
    <w:basedOn w:val="20"/>
    <w:link w:val="7"/>
    <w:qFormat/>
    <w:uiPriority w:val="0"/>
    <w:rPr>
      <w:rFonts w:ascii="宋体" w:hAnsi="宋体" w:eastAsia="宋体" w:cs="Times New Roman"/>
      <w:kern w:val="0"/>
      <w:sz w:val="20"/>
      <w:szCs w:val="24"/>
    </w:rPr>
  </w:style>
  <w:style w:type="character" w:customStyle="1" w:styleId="42">
    <w:name w:val="正文文本缩进 字符"/>
    <w:basedOn w:val="20"/>
    <w:link w:val="8"/>
    <w:qFormat/>
    <w:uiPriority w:val="0"/>
    <w:rPr>
      <w:rFonts w:ascii="Verdana" w:hAnsi="Verdana" w:eastAsia="宋体" w:cs="Times New Roman"/>
      <w:kern w:val="0"/>
      <w:sz w:val="20"/>
      <w:szCs w:val="18"/>
    </w:rPr>
  </w:style>
  <w:style w:type="character" w:customStyle="1" w:styleId="43">
    <w:name w:val="正文文本缩进 3 字符"/>
    <w:basedOn w:val="20"/>
    <w:link w:val="14"/>
    <w:qFormat/>
    <w:uiPriority w:val="0"/>
    <w:rPr>
      <w:rFonts w:ascii="宋体" w:hAnsi="宋体" w:eastAsia="宋体" w:cs="Times New Roman"/>
      <w:color w:val="993300"/>
      <w:kern w:val="0"/>
      <w:sz w:val="20"/>
      <w:szCs w:val="24"/>
    </w:rPr>
  </w:style>
  <w:style w:type="character" w:customStyle="1" w:styleId="44">
    <w:name w:val="批注主题 字符"/>
    <w:basedOn w:val="38"/>
    <w:link w:val="17"/>
    <w:qFormat/>
    <w:uiPriority w:val="0"/>
    <w:rPr>
      <w:rFonts w:ascii="Calibri" w:hAnsi="Calibri" w:eastAsia="宋体" w:cs="Times New Roman"/>
      <w:szCs w:val="24"/>
    </w:rPr>
  </w:style>
  <w:style w:type="character" w:customStyle="1" w:styleId="45">
    <w:name w:val="short_text1"/>
    <w:basedOn w:val="20"/>
    <w:qFormat/>
    <w:uiPriority w:val="0"/>
    <w:rPr>
      <w:sz w:val="24"/>
      <w:szCs w:val="24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  <w:jc w:val="both"/>
    </w:pPr>
    <w:rPr>
      <w:rFonts w:ascii="Times New Roman" w:hAnsi="Times New Roman" w:eastAsia="宋体" w:cs="Times New Roman"/>
      <w:kern w:val="0"/>
    </w:rPr>
  </w:style>
  <w:style w:type="paragraph" w:customStyle="1" w:styleId="47">
    <w:name w:val="样式6"/>
    <w:basedOn w:val="48"/>
    <w:qFormat/>
    <w:uiPriority w:val="0"/>
    <w:pPr>
      <w:spacing w:line="240" w:lineRule="auto"/>
      <w:ind w:firstLine="0" w:firstLineChars="0"/>
    </w:pPr>
    <w:rPr>
      <w:kern w:val="0"/>
      <w:sz w:val="20"/>
      <w:szCs w:val="32"/>
    </w:rPr>
  </w:style>
  <w:style w:type="paragraph" w:customStyle="1" w:styleId="48">
    <w:name w:val="样式1"/>
    <w:basedOn w:val="1"/>
    <w:qFormat/>
    <w:uiPriority w:val="0"/>
    <w:pPr>
      <w:spacing w:line="400" w:lineRule="exact"/>
      <w:ind w:firstLine="420" w:firstLineChars="200"/>
      <w:jc w:val="both"/>
    </w:pPr>
    <w:rPr>
      <w:rFonts w:ascii="华文中宋" w:hAnsi="华文中宋" w:eastAsia="华文中宋" w:cs="Times New Roman"/>
    </w:rPr>
  </w:style>
  <w:style w:type="paragraph" w:customStyle="1" w:styleId="49">
    <w:name w:val="课号"/>
    <w:basedOn w:val="1"/>
    <w:qFormat/>
    <w:uiPriority w:val="0"/>
    <w:pPr>
      <w:adjustRightInd w:val="0"/>
      <w:snapToGrid w:val="0"/>
      <w:spacing w:line="240" w:lineRule="auto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0">
    <w:name w:val="样式5"/>
    <w:basedOn w:val="48"/>
    <w:qFormat/>
    <w:uiPriority w:val="0"/>
    <w:pPr>
      <w:spacing w:line="240" w:lineRule="auto"/>
      <w:ind w:firstLine="0" w:firstLineChars="0"/>
      <w:jc w:val="center"/>
    </w:pPr>
    <w:rPr>
      <w:rFonts w:eastAsia="黑体"/>
      <w:kern w:val="0"/>
      <w:sz w:val="20"/>
    </w:rPr>
  </w:style>
  <w:style w:type="paragraph" w:customStyle="1" w:styleId="51">
    <w:name w:val="课名"/>
    <w:basedOn w:val="1"/>
    <w:qFormat/>
    <w:uiPriority w:val="0"/>
    <w:pPr>
      <w:adjustRightInd w:val="0"/>
      <w:snapToGrid w:val="0"/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2">
    <w:name w:val="样式7"/>
    <w:basedOn w:val="48"/>
    <w:qFormat/>
    <w:uiPriority w:val="0"/>
    <w:pPr>
      <w:spacing w:line="240" w:lineRule="auto"/>
      <w:ind w:left="50" w:leftChars="50" w:right="50" w:rightChars="50" w:hanging="200" w:hangingChars="200"/>
    </w:pPr>
    <w:rPr>
      <w:kern w:val="0"/>
      <w:sz w:val="20"/>
    </w:rPr>
  </w:style>
  <w:style w:type="paragraph" w:customStyle="1" w:styleId="53">
    <w:name w:val="样式2"/>
    <w:basedOn w:val="1"/>
    <w:qFormat/>
    <w:uiPriority w:val="0"/>
    <w:pPr>
      <w:spacing w:line="240" w:lineRule="auto"/>
      <w:jc w:val="center"/>
    </w:pPr>
    <w:rPr>
      <w:rFonts w:ascii="华文中宋" w:hAnsi="华文中宋" w:eastAsia="华文中宋" w:cs="Times New Roman"/>
      <w:b/>
      <w:bCs/>
      <w:sz w:val="36"/>
      <w:szCs w:val="36"/>
    </w:rPr>
  </w:style>
  <w:style w:type="character" w:customStyle="1" w:styleId="54">
    <w:name w:val="op_dict_text1"/>
    <w:basedOn w:val="20"/>
    <w:qFormat/>
    <w:uiPriority w:val="0"/>
  </w:style>
  <w:style w:type="character" w:customStyle="1" w:styleId="55">
    <w:name w:val="op_dict_text2"/>
    <w:basedOn w:val="20"/>
    <w:qFormat/>
    <w:uiPriority w:val="0"/>
  </w:style>
  <w:style w:type="paragraph" w:customStyle="1" w:styleId="56">
    <w:name w:val="样式3"/>
    <w:basedOn w:val="48"/>
    <w:qFormat/>
    <w:uiPriority w:val="0"/>
    <w:rPr>
      <w:rFonts w:ascii="黑体" w:eastAsia="黑体"/>
      <w:b/>
    </w:rPr>
  </w:style>
  <w:style w:type="character" w:customStyle="1" w:styleId="57">
    <w:name w:val="nobr"/>
    <w:qFormat/>
    <w:uiPriority w:val="0"/>
  </w:style>
  <w:style w:type="character" w:customStyle="1" w:styleId="58">
    <w:name w:val="font01"/>
    <w:qFormat/>
    <w:uiPriority w:val="0"/>
    <w:rPr>
      <w:rFonts w:hint="eastAsia" w:ascii="华文中宋" w:hAnsi="华文中宋" w:eastAsia="华文中宋" w:cs="华文中宋"/>
      <w:color w:val="000000"/>
      <w:sz w:val="18"/>
      <w:szCs w:val="18"/>
      <w:u w:val="none"/>
    </w:rPr>
  </w:style>
  <w:style w:type="paragraph" w:customStyle="1" w:styleId="59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60">
    <w:name w:val="正文文本 Char1"/>
    <w:basedOn w:val="20"/>
    <w:qFormat/>
    <w:uiPriority w:val="99"/>
    <w:rPr>
      <w:kern w:val="2"/>
      <w:sz w:val="21"/>
      <w:szCs w:val="24"/>
    </w:rPr>
  </w:style>
  <w:style w:type="paragraph" w:customStyle="1" w:styleId="61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Calibri" w:hAnsi="Calibri" w:eastAsia="宋体" w:cs="Times New Roman"/>
      <w:kern w:val="0"/>
      <w:sz w:val="15"/>
      <w:szCs w:val="15"/>
    </w:rPr>
  </w:style>
  <w:style w:type="paragraph" w:customStyle="1" w:styleId="62">
    <w:name w:val="xl5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Times New Roman"/>
      <w:kern w:val="0"/>
      <w:sz w:val="18"/>
      <w:szCs w:val="18"/>
    </w:rPr>
  </w:style>
  <w:style w:type="character" w:customStyle="1" w:styleId="63">
    <w:name w:val="apple-converted-space"/>
    <w:qFormat/>
    <w:uiPriority w:val="0"/>
  </w:style>
  <w:style w:type="paragraph" w:customStyle="1" w:styleId="64">
    <w:name w:val="p15"/>
    <w:basedOn w:val="1"/>
    <w:qFormat/>
    <w:uiPriority w:val="0"/>
    <w:pPr>
      <w:widowControl/>
      <w:spacing w:line="360" w:lineRule="auto"/>
      <w:ind w:firstLine="420"/>
      <w:jc w:val="both"/>
    </w:pPr>
    <w:rPr>
      <w:rFonts w:ascii="Verdana" w:hAnsi="Verdana" w:eastAsia="宋体" w:cs="宋体"/>
      <w:kern w:val="0"/>
      <w:sz w:val="20"/>
      <w:szCs w:val="20"/>
    </w:rPr>
  </w:style>
  <w:style w:type="character" w:customStyle="1" w:styleId="65">
    <w:name w:val="Body Text Char"/>
    <w:qFormat/>
    <w:locked/>
    <w:uiPriority w:val="99"/>
    <w:rPr>
      <w:rFonts w:ascii="宋体" w:eastAsia="宋体"/>
      <w:sz w:val="24"/>
    </w:rPr>
  </w:style>
  <w:style w:type="paragraph" w:customStyle="1" w:styleId="66">
    <w:name w:val="正文1"/>
    <w:qFormat/>
    <w:uiPriority w:val="99"/>
    <w:pPr>
      <w:framePr w:wrap="around" w:vAnchor="margin" w:hAnchor="text" w:y="1"/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67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character" w:customStyle="1" w:styleId="68">
    <w:name w:val="无"/>
    <w:qFormat/>
    <w:uiPriority w:val="99"/>
  </w:style>
  <w:style w:type="character" w:customStyle="1" w:styleId="69">
    <w:name w:val="Hyperlink.0"/>
    <w:qFormat/>
    <w:uiPriority w:val="99"/>
    <w:rPr>
      <w:rFonts w:ascii="Times New Roman" w:hAnsi="Times New Roman" w:cs="Times New Roman"/>
      <w:sz w:val="18"/>
      <w:szCs w:val="18"/>
      <w:lang w:val="en-US"/>
    </w:rPr>
  </w:style>
  <w:style w:type="character" w:customStyle="1" w:styleId="70">
    <w:name w:val="Hyperlink.1"/>
    <w:qFormat/>
    <w:uiPriority w:val="99"/>
    <w:rPr>
      <w:rFonts w:ascii="华文中宋" w:hAnsi="华文中宋" w:eastAsia="华文中宋" w:cs="华文中宋"/>
      <w:kern w:val="2"/>
      <w:sz w:val="18"/>
      <w:szCs w:val="18"/>
      <w:lang w:val="en-US"/>
    </w:rPr>
  </w:style>
  <w:style w:type="character" w:customStyle="1" w:styleId="71">
    <w:name w:val="页码1"/>
    <w:qFormat/>
    <w:uiPriority w:val="0"/>
  </w:style>
  <w:style w:type="character" w:customStyle="1" w:styleId="72">
    <w:name w:val="批注文字 Char1"/>
    <w:basedOn w:val="20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73">
    <w:name w:val="正文文本缩进 31"/>
    <w:basedOn w:val="1"/>
    <w:qFormat/>
    <w:uiPriority w:val="0"/>
    <w:pPr>
      <w:spacing w:line="360" w:lineRule="auto"/>
      <w:ind w:firstLine="420" w:firstLineChars="200"/>
      <w:jc w:val="both"/>
    </w:pPr>
    <w:rPr>
      <w:rFonts w:ascii="宋体" w:hAnsi="宋体" w:eastAsia="宋体" w:cs="Times New Roman"/>
      <w:color w:val="993300"/>
      <w:kern w:val="0"/>
      <w:sz w:val="20"/>
      <w:szCs w:val="24"/>
    </w:rPr>
  </w:style>
  <w:style w:type="paragraph" w:customStyle="1" w:styleId="74">
    <w:name w:val="正文文本缩进1"/>
    <w:basedOn w:val="1"/>
    <w:qFormat/>
    <w:uiPriority w:val="0"/>
    <w:pPr>
      <w:spacing w:line="360" w:lineRule="auto"/>
      <w:ind w:firstLine="420" w:firstLineChars="200"/>
      <w:jc w:val="both"/>
    </w:pPr>
    <w:rPr>
      <w:rFonts w:ascii="Verdana" w:hAnsi="Verdana" w:eastAsia="宋体" w:cs="Times New Roman"/>
      <w:kern w:val="0"/>
      <w:sz w:val="20"/>
      <w:szCs w:val="18"/>
    </w:rPr>
  </w:style>
  <w:style w:type="paragraph" w:customStyle="1" w:styleId="75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0A26-F9EF-4F5C-AAD1-D4829BE24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1759</Words>
  <Characters>2994</Characters>
  <Lines>24</Lines>
  <Paragraphs>7</Paragraphs>
  <TotalTime>314</TotalTime>
  <ScaleCrop>false</ScaleCrop>
  <LinksUpToDate>false</LinksUpToDate>
  <CharactersWithSpaces>3131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2022-03-31T07:16:00Z</dcterms:created>
  <dc:creator>NTKO</dc:creator>
  <cp:lastModifiedBy>屠龙石头(胡旭昶)</cp:lastModifiedBy>
  <cp:lastPrinted>2022-03-31T02:56:00Z</cp:lastPrinted>
  <dcterms:modified xsi:type="dcterms:W3CDTF">2023-05-31T07:26:58Z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2052-11.1.0.14309</vt:lpwstr>
  </property>
  <property fmtid="{D5CDD505-2E9C-101B-9397-08002B2CF9AE}" pid="4" name="ICV">
    <vt:lpwstr>EEF08CD23746425D8AAD7249874ABEC9_13</vt:lpwstr>
  </property>
</Properties>
</file>